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61" w:rsidRDefault="00A7030E">
      <w:pPr>
        <w:rPr>
          <w:b/>
        </w:rPr>
      </w:pPr>
      <w:r>
        <w:rPr>
          <w:b/>
        </w:rPr>
        <w:t xml:space="preserve">Enhancement to take the non-submission data in COR where items are entered as </w:t>
      </w:r>
      <w:r w:rsidR="005E6276">
        <w:rPr>
          <w:b/>
        </w:rPr>
        <w:t>NS in</w:t>
      </w:r>
      <w:r>
        <w:rPr>
          <w:b/>
        </w:rPr>
        <w:t xml:space="preserve"> place of a mark for non-submitted coursework items</w:t>
      </w:r>
      <w:r w:rsidR="005E6276">
        <w:rPr>
          <w:b/>
        </w:rPr>
        <w:t xml:space="preserve"> as per the Standard COR codes.</w:t>
      </w:r>
    </w:p>
    <w:p w:rsidR="005E6276" w:rsidRDefault="005E6276">
      <w:pPr>
        <w:rPr>
          <w:b/>
        </w:rPr>
      </w:pPr>
    </w:p>
    <w:bookmarkStart w:id="0" w:name="_GoBack"/>
    <w:p w:rsidR="005E6276" w:rsidRDefault="005E6276">
      <w:pPr>
        <w:rPr>
          <w:b/>
        </w:rPr>
      </w:pPr>
      <w: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5" o:title=""/>
          </v:shape>
          <o:OLEObject Type="Embed" ProgID="Word.Document.12" ShapeID="_x0000_i1025" DrawAspect="Icon" ObjectID="_1456664935" r:id="rId6">
            <o:FieldCodes>\s</o:FieldCodes>
          </o:OLEObject>
        </w:object>
      </w:r>
      <w:bookmarkEnd w:id="0"/>
    </w:p>
    <w:p w:rsidR="005E6276" w:rsidRDefault="005E6276">
      <w:pPr>
        <w:rPr>
          <w:b/>
        </w:rPr>
      </w:pPr>
    </w:p>
    <w:p w:rsidR="005E6276" w:rsidRPr="005E6276" w:rsidRDefault="005E6276">
      <w:r>
        <w:t>This means that you will no longer have to take a note of the non-submissions and type  3/12 AR100 into RPS when it is live.</w:t>
      </w:r>
    </w:p>
    <w:p w:rsidR="00412146" w:rsidRDefault="00412146"/>
    <w:p w:rsidR="00412146" w:rsidRDefault="00412146"/>
    <w:p w:rsidR="00412146" w:rsidRDefault="00166B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2987040</wp:posOffset>
                </wp:positionV>
                <wp:extent cx="523875" cy="1304925"/>
                <wp:effectExtent l="19050" t="19050" r="47625" b="28575"/>
                <wp:wrapNone/>
                <wp:docPr id="4" name="Up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3875" cy="130492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4" o:spid="_x0000_s1026" type="#_x0000_t68" style="position:absolute;margin-left:126.15pt;margin-top:235.2pt;width:41.2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" adj="4336" fillcolor="red" strokecolor="#243f60 [1604]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805815</wp:posOffset>
                </wp:positionV>
                <wp:extent cx="2105025" cy="3333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4pt;margin-top:63.45pt;width:165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" fillcolor="#f2dbdb [661]" strokecolor="#243f60 [1604]" strokeweight="2pt">
                <v:path arrowok="t"/>
              </v:rect>
            </w:pict>
          </mc:Fallback>
        </mc:AlternateContent>
      </w:r>
      <w:r w:rsidR="00412146">
        <w:rPr>
          <w:noProof/>
        </w:rPr>
        <w:drawing>
          <wp:inline distT="0" distB="0" distL="0" distR="0">
            <wp:extent cx="9418134" cy="38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134" cy="38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2DF" w:rsidRDefault="000362DF"/>
    <w:p w:rsidR="0061279B" w:rsidRDefault="0061279B">
      <w:r>
        <w:br/>
      </w:r>
    </w:p>
    <w:p w:rsidR="00F26269" w:rsidRDefault="000362DF">
      <w:r>
        <w:t xml:space="preserve">This is a new field that will display the data that has been input into COR. </w:t>
      </w:r>
      <w:r w:rsidR="002F59A3">
        <w:t xml:space="preserve"> </w:t>
      </w:r>
      <w:ins w:id="1" w:author="deanna" w:date="2014-01-20T11:13:00Z">
        <w:r w:rsidR="002F59A3">
          <w:t>In this example the student had not submitted 3 out of their assignments.</w:t>
        </w:r>
      </w:ins>
    </w:p>
    <w:p w:rsidR="00F26269" w:rsidRDefault="00F26269"/>
    <w:p w:rsidR="0061279B" w:rsidRDefault="0061279B">
      <w:r>
        <w:br w:type="page"/>
      </w:r>
    </w:p>
    <w:p w:rsidR="000362DF" w:rsidRDefault="000362DF">
      <w:r>
        <w:lastRenderedPageBreak/>
        <w:t xml:space="preserve"> An example of the data in COR is below</w:t>
      </w:r>
    </w:p>
    <w:p w:rsidR="00F04F86" w:rsidRDefault="00F04F86">
      <w:pPr>
        <w:rPr>
          <w:noProof/>
        </w:rPr>
      </w:pPr>
    </w:p>
    <w:p w:rsidR="00F04F86" w:rsidRDefault="00166B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1403985</wp:posOffset>
                </wp:positionV>
                <wp:extent cx="4438650" cy="23431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8650" cy="2343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.65pt;margin-top:110.55pt;width:349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" fillcolor="#f2dbdb [661]" strokecolor="#243f60 [1604]" strokeweight="2pt">
                <v:path arrowok="t"/>
              </v:rect>
            </w:pict>
          </mc:Fallback>
        </mc:AlternateContent>
      </w:r>
      <w:r w:rsidR="00F04F86">
        <w:rPr>
          <w:noProof/>
        </w:rPr>
        <w:drawing>
          <wp:inline distT="0" distB="0" distL="0" distR="0">
            <wp:extent cx="9360000" cy="541399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0000" cy="541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F86" w:rsidRDefault="00F04F86"/>
    <w:sectPr w:rsidR="00F04F86" w:rsidSect="0061279B">
      <w:pgSz w:w="16840" w:h="11907" w:orient="landscape" w:code="9"/>
      <w:pgMar w:top="284" w:right="1191" w:bottom="284" w:left="1077" w:header="720" w:footer="720" w:gutter="0"/>
      <w:paperSrc w:first="260" w:other="26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71"/>
  <w:drawingGridVerticalSpacing w:val="233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6"/>
    <w:rsid w:val="0000489C"/>
    <w:rsid w:val="000362DF"/>
    <w:rsid w:val="0005310E"/>
    <w:rsid w:val="00053E40"/>
    <w:rsid w:val="000D4EF7"/>
    <w:rsid w:val="000E140D"/>
    <w:rsid w:val="0016590F"/>
    <w:rsid w:val="00166BFC"/>
    <w:rsid w:val="0017214D"/>
    <w:rsid w:val="00196742"/>
    <w:rsid w:val="00214D40"/>
    <w:rsid w:val="00277F91"/>
    <w:rsid w:val="002A3AEB"/>
    <w:rsid w:val="002A5A2B"/>
    <w:rsid w:val="002F59A3"/>
    <w:rsid w:val="0030352E"/>
    <w:rsid w:val="00334D30"/>
    <w:rsid w:val="00335701"/>
    <w:rsid w:val="0034509D"/>
    <w:rsid w:val="003C7D90"/>
    <w:rsid w:val="003D2A27"/>
    <w:rsid w:val="003F6E98"/>
    <w:rsid w:val="00412146"/>
    <w:rsid w:val="0041448C"/>
    <w:rsid w:val="004607B2"/>
    <w:rsid w:val="004652A4"/>
    <w:rsid w:val="00472D5E"/>
    <w:rsid w:val="004941F7"/>
    <w:rsid w:val="00544387"/>
    <w:rsid w:val="005778CC"/>
    <w:rsid w:val="005C355A"/>
    <w:rsid w:val="005E6276"/>
    <w:rsid w:val="00603A29"/>
    <w:rsid w:val="0061279B"/>
    <w:rsid w:val="00617BA3"/>
    <w:rsid w:val="00682261"/>
    <w:rsid w:val="00693E91"/>
    <w:rsid w:val="006B607D"/>
    <w:rsid w:val="006D3AA0"/>
    <w:rsid w:val="00746051"/>
    <w:rsid w:val="007F4A2A"/>
    <w:rsid w:val="00810DCF"/>
    <w:rsid w:val="008656BC"/>
    <w:rsid w:val="00886274"/>
    <w:rsid w:val="008C3246"/>
    <w:rsid w:val="008F1E66"/>
    <w:rsid w:val="00912DFF"/>
    <w:rsid w:val="0091555F"/>
    <w:rsid w:val="0097193D"/>
    <w:rsid w:val="009745E1"/>
    <w:rsid w:val="00982156"/>
    <w:rsid w:val="009A2BD4"/>
    <w:rsid w:val="009C33A4"/>
    <w:rsid w:val="009D2F87"/>
    <w:rsid w:val="009D5DAC"/>
    <w:rsid w:val="00A0631B"/>
    <w:rsid w:val="00A06552"/>
    <w:rsid w:val="00A418E1"/>
    <w:rsid w:val="00A7030E"/>
    <w:rsid w:val="00A84A02"/>
    <w:rsid w:val="00AC3B56"/>
    <w:rsid w:val="00B01980"/>
    <w:rsid w:val="00B034DA"/>
    <w:rsid w:val="00B10372"/>
    <w:rsid w:val="00B95072"/>
    <w:rsid w:val="00BB224E"/>
    <w:rsid w:val="00C0500E"/>
    <w:rsid w:val="00C31F16"/>
    <w:rsid w:val="00C33A0E"/>
    <w:rsid w:val="00CB038B"/>
    <w:rsid w:val="00D2764A"/>
    <w:rsid w:val="00D80249"/>
    <w:rsid w:val="00DA1D05"/>
    <w:rsid w:val="00DC4598"/>
    <w:rsid w:val="00DE3EEB"/>
    <w:rsid w:val="00F04F86"/>
    <w:rsid w:val="00F26269"/>
    <w:rsid w:val="00F32C14"/>
    <w:rsid w:val="00F36757"/>
    <w:rsid w:val="00F46ED9"/>
    <w:rsid w:val="00FB0C90"/>
    <w:rsid w:val="00F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Constable, Carla S</dc:creator>
  <cp:lastModifiedBy>Constable, Carla S</cp:lastModifiedBy>
  <cp:revision>2</cp:revision>
  <dcterms:created xsi:type="dcterms:W3CDTF">2014-03-18T16:22:00Z</dcterms:created>
  <dcterms:modified xsi:type="dcterms:W3CDTF">2014-03-18T16:22:00Z</dcterms:modified>
</cp:coreProperties>
</file>